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76D8A" w14:textId="7297A2B9" w:rsidR="00B30E30" w:rsidRPr="00E178E3" w:rsidRDefault="00BE3671" w:rsidP="00644513">
      <w:pPr>
        <w:jc w:val="center"/>
        <w:rPr>
          <w:rFonts w:ascii="Arial" w:hAnsi="Arial"/>
          <w:b/>
          <w:sz w:val="40"/>
          <w:szCs w:val="40"/>
        </w:rPr>
      </w:pPr>
      <w:r w:rsidRPr="00E178E3">
        <w:rPr>
          <w:rFonts w:ascii="Arial" w:hAnsi="Arial"/>
          <w:b/>
          <w:sz w:val="40"/>
          <w:szCs w:val="40"/>
        </w:rPr>
        <w:t xml:space="preserve">Specially Designed Instruction </w:t>
      </w:r>
      <w:r w:rsidR="0008180C" w:rsidRPr="00E178E3">
        <w:rPr>
          <w:rFonts w:ascii="Arial" w:hAnsi="Arial"/>
          <w:b/>
          <w:sz w:val="40"/>
          <w:szCs w:val="40"/>
        </w:rPr>
        <w:t>Work Time</w:t>
      </w:r>
    </w:p>
    <w:p w14:paraId="124E2B0B" w14:textId="5BD603C9" w:rsidR="00E178E3" w:rsidRPr="00E178E3" w:rsidRDefault="00E178E3" w:rsidP="00644513">
      <w:pPr>
        <w:jc w:val="center"/>
        <w:rPr>
          <w:rFonts w:ascii="Arial" w:hAnsi="Arial"/>
          <w:b/>
          <w:sz w:val="40"/>
          <w:szCs w:val="40"/>
        </w:rPr>
      </w:pPr>
      <w:r w:rsidRPr="00E178E3">
        <w:rPr>
          <w:rFonts w:ascii="Arial" w:hAnsi="Arial"/>
          <w:b/>
          <w:sz w:val="40"/>
          <w:szCs w:val="40"/>
        </w:rPr>
        <w:t>Part 1</w:t>
      </w:r>
    </w:p>
    <w:p w14:paraId="2BA2381A" w14:textId="77777777" w:rsidR="00E178E3" w:rsidRPr="00E178E3" w:rsidRDefault="00E178E3" w:rsidP="00644513">
      <w:pPr>
        <w:jc w:val="center"/>
        <w:rPr>
          <w:rFonts w:ascii="Arial" w:hAnsi="Arial"/>
          <w:b/>
          <w:sz w:val="24"/>
          <w:szCs w:val="24"/>
        </w:rPr>
      </w:pPr>
    </w:p>
    <w:p w14:paraId="123997D9" w14:textId="4AFCFB95" w:rsidR="00E178E3" w:rsidRPr="00E178E3" w:rsidRDefault="00B21A36" w:rsidP="00E178E3">
      <w:pPr>
        <w:spacing w:line="240" w:lineRule="auto"/>
        <w:rPr>
          <w:rFonts w:ascii="Arial" w:hAnsi="Arial" w:cs="Times New Roman"/>
          <w:sz w:val="24"/>
          <w:szCs w:val="24"/>
        </w:rPr>
      </w:pPr>
      <w:r w:rsidRPr="00E178E3">
        <w:rPr>
          <w:rFonts w:ascii="Arial" w:hAnsi="Arial" w:cs="Times New Roman"/>
          <w:sz w:val="24"/>
          <w:szCs w:val="24"/>
        </w:rPr>
        <w:t xml:space="preserve">Read the </w:t>
      </w:r>
      <w:r w:rsidR="006131E6">
        <w:rPr>
          <w:rFonts w:ascii="Arial" w:hAnsi="Arial" w:cs="Times New Roman"/>
          <w:sz w:val="24"/>
          <w:szCs w:val="24"/>
        </w:rPr>
        <w:t>P</w:t>
      </w:r>
      <w:r w:rsidR="00BE3671" w:rsidRPr="00E178E3">
        <w:rPr>
          <w:rFonts w:ascii="Arial" w:hAnsi="Arial" w:cs="Times New Roman"/>
          <w:sz w:val="24"/>
          <w:szCs w:val="24"/>
        </w:rPr>
        <w:t xml:space="preserve">resent </w:t>
      </w:r>
      <w:r w:rsidR="006131E6">
        <w:rPr>
          <w:rFonts w:ascii="Arial" w:hAnsi="Arial" w:cs="Times New Roman"/>
          <w:sz w:val="24"/>
          <w:szCs w:val="24"/>
        </w:rPr>
        <w:t>L</w:t>
      </w:r>
      <w:r w:rsidR="00BE3671" w:rsidRPr="00E178E3">
        <w:rPr>
          <w:rFonts w:ascii="Arial" w:hAnsi="Arial" w:cs="Times New Roman"/>
          <w:sz w:val="24"/>
          <w:szCs w:val="24"/>
        </w:rPr>
        <w:t xml:space="preserve">evel of </w:t>
      </w:r>
      <w:r w:rsidR="006131E6">
        <w:rPr>
          <w:rFonts w:ascii="Arial" w:hAnsi="Arial" w:cs="Times New Roman"/>
          <w:sz w:val="24"/>
          <w:szCs w:val="24"/>
        </w:rPr>
        <w:t>P</w:t>
      </w:r>
      <w:r w:rsidR="00BE3671" w:rsidRPr="00E178E3">
        <w:rPr>
          <w:rFonts w:ascii="Arial" w:hAnsi="Arial" w:cs="Times New Roman"/>
          <w:sz w:val="24"/>
          <w:szCs w:val="24"/>
        </w:rPr>
        <w:t>erformance</w:t>
      </w:r>
      <w:r w:rsidR="006030E7" w:rsidRPr="00E178E3">
        <w:rPr>
          <w:rFonts w:ascii="Arial" w:hAnsi="Arial" w:cs="Times New Roman"/>
          <w:sz w:val="24"/>
          <w:szCs w:val="24"/>
        </w:rPr>
        <w:t xml:space="preserve"> (PLOP)</w:t>
      </w:r>
      <w:r w:rsidRPr="00E178E3">
        <w:rPr>
          <w:rFonts w:ascii="Arial" w:hAnsi="Arial" w:cs="Times New Roman"/>
          <w:sz w:val="24"/>
          <w:szCs w:val="24"/>
        </w:rPr>
        <w:t xml:space="preserve"> </w:t>
      </w:r>
      <w:r w:rsidR="00BA648E">
        <w:rPr>
          <w:rFonts w:ascii="Arial" w:hAnsi="Arial" w:cs="Times New Roman"/>
          <w:sz w:val="24"/>
          <w:szCs w:val="24"/>
        </w:rPr>
        <w:t>that you</w:t>
      </w:r>
      <w:r w:rsidR="003F474D" w:rsidRPr="00E178E3">
        <w:rPr>
          <w:rFonts w:ascii="Arial" w:hAnsi="Arial" w:cs="Times New Roman"/>
          <w:sz w:val="24"/>
          <w:szCs w:val="24"/>
        </w:rPr>
        <w:t xml:space="preserve"> brought with you today</w:t>
      </w:r>
      <w:r w:rsidR="00BE3671" w:rsidRPr="00E178E3">
        <w:rPr>
          <w:rFonts w:ascii="Arial" w:hAnsi="Arial" w:cs="Times New Roman"/>
          <w:sz w:val="24"/>
          <w:szCs w:val="24"/>
        </w:rPr>
        <w:t>.  Highlight any necessary information that an instructional team</w:t>
      </w:r>
      <w:r w:rsidR="00014ACC" w:rsidRPr="00E178E3">
        <w:rPr>
          <w:rFonts w:ascii="Arial" w:hAnsi="Arial" w:cs="Times New Roman"/>
          <w:sz w:val="24"/>
          <w:szCs w:val="24"/>
        </w:rPr>
        <w:t xml:space="preserve"> in your school</w:t>
      </w:r>
      <w:r w:rsidR="00BE3671" w:rsidRPr="00E178E3">
        <w:rPr>
          <w:rFonts w:ascii="Arial" w:hAnsi="Arial" w:cs="Times New Roman"/>
          <w:sz w:val="24"/>
          <w:szCs w:val="24"/>
        </w:rPr>
        <w:t xml:space="preserve"> would need in order for </w:t>
      </w:r>
      <w:r w:rsidR="003F474D" w:rsidRPr="00E178E3">
        <w:rPr>
          <w:rFonts w:ascii="Arial" w:hAnsi="Arial" w:cs="Times New Roman"/>
          <w:sz w:val="24"/>
          <w:szCs w:val="24"/>
        </w:rPr>
        <w:t>this student</w:t>
      </w:r>
      <w:r w:rsidR="00BE3671" w:rsidRPr="00E178E3">
        <w:rPr>
          <w:rFonts w:ascii="Arial" w:hAnsi="Arial" w:cs="Times New Roman"/>
          <w:sz w:val="24"/>
          <w:szCs w:val="24"/>
        </w:rPr>
        <w:t xml:space="preserve"> to access curriculum.</w:t>
      </w:r>
      <w:r w:rsidR="00A9770F" w:rsidRPr="00E178E3">
        <w:rPr>
          <w:rFonts w:ascii="Arial" w:hAnsi="Arial" w:cs="Times New Roman"/>
          <w:sz w:val="24"/>
          <w:szCs w:val="24"/>
        </w:rPr>
        <w:t xml:space="preserve"> </w:t>
      </w:r>
    </w:p>
    <w:p w14:paraId="71AB6696" w14:textId="2FB5900A" w:rsidR="00E178E3" w:rsidRDefault="003F474D" w:rsidP="00BA648E">
      <w:pPr>
        <w:spacing w:line="240" w:lineRule="auto"/>
        <w:rPr>
          <w:rFonts w:ascii="Arial" w:hAnsi="Arial" w:cs="Times New Roman"/>
          <w:sz w:val="24"/>
          <w:szCs w:val="24"/>
        </w:rPr>
      </w:pPr>
      <w:r w:rsidRPr="00E178E3">
        <w:rPr>
          <w:rFonts w:ascii="Arial" w:hAnsi="Arial" w:cs="Times New Roman"/>
          <w:sz w:val="24"/>
          <w:szCs w:val="24"/>
        </w:rPr>
        <w:t>If</w:t>
      </w:r>
      <w:r w:rsidR="00644513" w:rsidRPr="00E178E3">
        <w:rPr>
          <w:rFonts w:ascii="Arial" w:hAnsi="Arial" w:cs="Times New Roman"/>
          <w:sz w:val="24"/>
          <w:szCs w:val="24"/>
        </w:rPr>
        <w:t xml:space="preserve"> you notice</w:t>
      </w:r>
      <w:r w:rsidRPr="00E178E3">
        <w:rPr>
          <w:rFonts w:ascii="Arial" w:hAnsi="Arial" w:cs="Times New Roman"/>
          <w:sz w:val="24"/>
          <w:szCs w:val="24"/>
        </w:rPr>
        <w:t xml:space="preserve"> any information missing from this student’s PLOP, add sticky notes </w:t>
      </w:r>
      <w:r w:rsidR="006131E6">
        <w:rPr>
          <w:rFonts w:ascii="Arial" w:hAnsi="Arial" w:cs="Times New Roman"/>
          <w:sz w:val="24"/>
          <w:szCs w:val="24"/>
        </w:rPr>
        <w:t xml:space="preserve">with </w:t>
      </w:r>
      <w:r w:rsidRPr="00E178E3">
        <w:rPr>
          <w:rFonts w:ascii="Arial" w:hAnsi="Arial" w:cs="Times New Roman"/>
          <w:sz w:val="24"/>
          <w:szCs w:val="24"/>
        </w:rPr>
        <w:t xml:space="preserve">the missing information to guide the </w:t>
      </w:r>
      <w:r w:rsidR="00644513" w:rsidRPr="00E178E3">
        <w:rPr>
          <w:rFonts w:ascii="Arial" w:hAnsi="Arial" w:cs="Times New Roman"/>
          <w:sz w:val="24"/>
          <w:szCs w:val="24"/>
        </w:rPr>
        <w:t xml:space="preserve">IEP </w:t>
      </w:r>
      <w:r w:rsidRPr="00E178E3">
        <w:rPr>
          <w:rFonts w:ascii="Arial" w:hAnsi="Arial" w:cs="Times New Roman"/>
          <w:sz w:val="24"/>
          <w:szCs w:val="24"/>
        </w:rPr>
        <w:t xml:space="preserve">team next time they are writing this student’s PLOP. </w:t>
      </w:r>
      <w:r w:rsidR="00E178E3" w:rsidRPr="00E178E3">
        <w:rPr>
          <w:rFonts w:ascii="Arial" w:hAnsi="Arial" w:cs="Times New Roman"/>
          <w:sz w:val="24"/>
          <w:szCs w:val="24"/>
        </w:rPr>
        <w:t xml:space="preserve">  </w:t>
      </w:r>
    </w:p>
    <w:p w14:paraId="310DE759" w14:textId="77777777" w:rsidR="00E70C64" w:rsidRPr="00E178E3" w:rsidRDefault="00E70C64" w:rsidP="00E178E3">
      <w:pPr>
        <w:spacing w:line="240" w:lineRule="auto"/>
        <w:ind w:left="360"/>
        <w:rPr>
          <w:rFonts w:ascii="Arial" w:hAnsi="Arial" w:cs="Times New Roman"/>
          <w:sz w:val="24"/>
          <w:szCs w:val="24"/>
        </w:rPr>
      </w:pPr>
    </w:p>
    <w:p w14:paraId="1753A60A" w14:textId="7C54FBD5" w:rsidR="00767270" w:rsidRDefault="00E178E3" w:rsidP="00E70C64">
      <w:pPr>
        <w:spacing w:line="240" w:lineRule="auto"/>
        <w:jc w:val="center"/>
        <w:rPr>
          <w:ins w:id="0" w:author="Whitney Miller" w:date="2016-01-12T13:19:00Z"/>
          <w:rFonts w:ascii="Arial" w:hAnsi="Arial" w:cs="Times New Roman"/>
          <w:b/>
          <w:sz w:val="24"/>
          <w:szCs w:val="24"/>
        </w:rPr>
      </w:pPr>
      <w:r w:rsidRPr="00E178E3">
        <w:rPr>
          <w:rFonts w:ascii="Arial" w:hAnsi="Arial" w:cs="Times New Roman"/>
          <w:b/>
          <w:sz w:val="24"/>
          <w:szCs w:val="24"/>
        </w:rPr>
        <w:t>Use the following as guidelines for what to highlight.</w:t>
      </w:r>
    </w:p>
    <w:p w14:paraId="2D523AFE" w14:textId="77777777" w:rsidR="00E70C64" w:rsidRPr="00E178E3" w:rsidRDefault="00E70C64" w:rsidP="00E178E3">
      <w:pPr>
        <w:spacing w:line="240" w:lineRule="auto"/>
        <w:ind w:firstLine="360"/>
        <w:jc w:val="center"/>
        <w:rPr>
          <w:rFonts w:ascii="Arial" w:hAnsi="Arial" w:cs="Times New Roman"/>
          <w:b/>
          <w:sz w:val="24"/>
          <w:szCs w:val="24"/>
        </w:rPr>
      </w:pPr>
    </w:p>
    <w:p w14:paraId="634E2212" w14:textId="7DE8C4E6" w:rsidR="00E178E3" w:rsidRDefault="00BE3671" w:rsidP="00E178E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Times New Roman"/>
          <w:sz w:val="24"/>
          <w:szCs w:val="24"/>
        </w:rPr>
      </w:pPr>
      <w:r w:rsidRPr="00E178E3">
        <w:rPr>
          <w:rFonts w:ascii="Arial" w:hAnsi="Arial" w:cs="Times New Roman"/>
          <w:sz w:val="24"/>
          <w:szCs w:val="24"/>
        </w:rPr>
        <w:t xml:space="preserve">What are </w:t>
      </w:r>
      <w:r w:rsidR="003F474D" w:rsidRPr="00E178E3">
        <w:rPr>
          <w:rFonts w:ascii="Arial" w:hAnsi="Arial" w:cs="Times New Roman"/>
          <w:sz w:val="24"/>
          <w:szCs w:val="24"/>
        </w:rPr>
        <w:t>this student’s</w:t>
      </w:r>
      <w:r w:rsidRPr="00E178E3">
        <w:rPr>
          <w:rFonts w:ascii="Arial" w:hAnsi="Arial" w:cs="Times New Roman"/>
          <w:sz w:val="24"/>
          <w:szCs w:val="24"/>
        </w:rPr>
        <w:t xml:space="preserve"> strengths?</w:t>
      </w:r>
    </w:p>
    <w:p w14:paraId="65D6AA68" w14:textId="77777777" w:rsidR="00E178E3" w:rsidRPr="00E178E3" w:rsidRDefault="00E178E3" w:rsidP="00E178E3">
      <w:pPr>
        <w:pStyle w:val="ListParagraph"/>
        <w:spacing w:line="240" w:lineRule="auto"/>
        <w:ind w:left="990"/>
        <w:rPr>
          <w:rFonts w:ascii="Arial" w:hAnsi="Arial" w:cs="Times New Roman"/>
          <w:sz w:val="24"/>
          <w:szCs w:val="24"/>
        </w:rPr>
      </w:pPr>
    </w:p>
    <w:p w14:paraId="5CFC54B2" w14:textId="0083E13C" w:rsidR="000661C8" w:rsidRDefault="00A9770F" w:rsidP="00E70C6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Times New Roman"/>
          <w:sz w:val="24"/>
          <w:szCs w:val="24"/>
        </w:rPr>
      </w:pPr>
      <w:r w:rsidRPr="00E178E3">
        <w:rPr>
          <w:rFonts w:ascii="Arial" w:hAnsi="Arial" w:cs="Times New Roman"/>
          <w:sz w:val="24"/>
          <w:szCs w:val="24"/>
        </w:rPr>
        <w:t xml:space="preserve">What are </w:t>
      </w:r>
      <w:r w:rsidR="003F474D" w:rsidRPr="00E178E3">
        <w:rPr>
          <w:rFonts w:ascii="Arial" w:hAnsi="Arial" w:cs="Times New Roman"/>
          <w:sz w:val="24"/>
          <w:szCs w:val="24"/>
        </w:rPr>
        <w:t>this student’s</w:t>
      </w:r>
      <w:r w:rsidRPr="00E178E3">
        <w:rPr>
          <w:rFonts w:ascii="Arial" w:hAnsi="Arial" w:cs="Times New Roman"/>
          <w:sz w:val="24"/>
          <w:szCs w:val="24"/>
        </w:rPr>
        <w:t xml:space="preserve"> areas of need?</w:t>
      </w:r>
    </w:p>
    <w:p w14:paraId="5E645C70" w14:textId="77777777" w:rsidR="000661C8" w:rsidRPr="00E70C64" w:rsidRDefault="000661C8" w:rsidP="000661C8">
      <w:pPr>
        <w:pStyle w:val="ListParagraph"/>
        <w:spacing w:line="240" w:lineRule="auto"/>
        <w:ind w:left="990"/>
        <w:rPr>
          <w:rFonts w:ascii="Arial" w:hAnsi="Arial" w:cs="Times New Roman"/>
          <w:sz w:val="24"/>
          <w:szCs w:val="24"/>
        </w:rPr>
      </w:pPr>
    </w:p>
    <w:p w14:paraId="6557CC44" w14:textId="7DDB4928" w:rsidR="000661C8" w:rsidRPr="000661C8" w:rsidRDefault="000661C8" w:rsidP="000661C8">
      <w:pPr>
        <w:pStyle w:val="ListParagraph"/>
        <w:numPr>
          <w:ilvl w:val="0"/>
          <w:numId w:val="2"/>
        </w:numPr>
        <w:spacing w:line="240" w:lineRule="auto"/>
        <w:rPr>
          <w:ins w:id="1" w:author="Whitney Miller" w:date="2016-01-12T13:24:00Z"/>
          <w:rFonts w:ascii="Arial" w:hAnsi="Arial" w:cs="Times New Roman"/>
          <w:sz w:val="24"/>
          <w:szCs w:val="24"/>
        </w:rPr>
      </w:pPr>
      <w:r w:rsidRPr="000661C8">
        <w:rPr>
          <w:rFonts w:ascii="Arial" w:hAnsi="Arial" w:cs="Times New Roman"/>
          <w:sz w:val="24"/>
          <w:szCs w:val="24"/>
        </w:rPr>
        <w:t xml:space="preserve">Are there any areas that this student will require more intensive instruction for </w:t>
      </w:r>
      <w:ins w:id="2" w:author="Whitney Miller" w:date="2016-01-12T13:24:00Z">
        <w:r w:rsidRPr="000661C8">
          <w:rPr>
            <w:rFonts w:ascii="Arial" w:hAnsi="Arial" w:cs="Times New Roman"/>
            <w:sz w:val="24"/>
            <w:szCs w:val="24"/>
          </w:rPr>
          <w:t xml:space="preserve">     </w:t>
        </w:r>
      </w:ins>
    </w:p>
    <w:p w14:paraId="6EC488D8" w14:textId="74444509" w:rsidR="000661C8" w:rsidRPr="000661C8" w:rsidRDefault="000661C8" w:rsidP="000661C8">
      <w:pPr>
        <w:pStyle w:val="ListParagraph"/>
        <w:ind w:left="990"/>
        <w:rPr>
          <w:rFonts w:ascii="Arial" w:hAnsi="Arial" w:cs="Times New Roman"/>
          <w:sz w:val="24"/>
          <w:szCs w:val="24"/>
        </w:rPr>
      </w:pPr>
      <w:proofErr w:type="gramStart"/>
      <w:r w:rsidRPr="000661C8">
        <w:rPr>
          <w:rFonts w:ascii="Arial" w:hAnsi="Arial" w:cs="Times New Roman"/>
          <w:sz w:val="24"/>
          <w:szCs w:val="24"/>
        </w:rPr>
        <w:t>he</w:t>
      </w:r>
      <w:proofErr w:type="gramEnd"/>
      <w:r w:rsidRPr="000661C8">
        <w:rPr>
          <w:rFonts w:ascii="Arial" w:hAnsi="Arial" w:cs="Times New Roman"/>
          <w:sz w:val="24"/>
          <w:szCs w:val="24"/>
        </w:rPr>
        <w:t>/she to access grade level curriculum?</w:t>
      </w:r>
    </w:p>
    <w:p w14:paraId="655CECA1" w14:textId="66756FB3" w:rsidR="00E178E3" w:rsidRPr="000661C8" w:rsidRDefault="000661C8" w:rsidP="000661C8">
      <w:pPr>
        <w:spacing w:line="240" w:lineRule="auto"/>
        <w:ind w:left="63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d.  </w:t>
      </w:r>
      <w:r w:rsidRPr="00E70C64">
        <w:rPr>
          <w:rFonts w:ascii="Arial" w:hAnsi="Arial" w:cs="Times New Roman"/>
          <w:sz w:val="24"/>
          <w:szCs w:val="24"/>
        </w:rPr>
        <w:t xml:space="preserve">What accommodations are </w:t>
      </w:r>
      <w:r>
        <w:rPr>
          <w:rFonts w:ascii="Arial" w:hAnsi="Arial" w:cs="Times New Roman"/>
          <w:sz w:val="24"/>
          <w:szCs w:val="24"/>
        </w:rPr>
        <w:t>needed</w:t>
      </w:r>
      <w:r w:rsidRPr="00E70C64">
        <w:rPr>
          <w:rFonts w:ascii="Arial" w:hAnsi="Arial" w:cs="Times New Roman"/>
          <w:sz w:val="24"/>
          <w:szCs w:val="24"/>
        </w:rPr>
        <w:t xml:space="preserve"> for this student?</w:t>
      </w:r>
    </w:p>
    <w:p w14:paraId="1FDBEDDD" w14:textId="73AFD9BC" w:rsidR="00E178E3" w:rsidRPr="000661C8" w:rsidRDefault="00E178E3" w:rsidP="000661C8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Times New Roman"/>
          <w:sz w:val="24"/>
          <w:szCs w:val="24"/>
        </w:rPr>
      </w:pPr>
      <w:r w:rsidRPr="000661C8">
        <w:rPr>
          <w:rFonts w:ascii="Arial" w:hAnsi="Arial" w:cs="Times New Roman"/>
          <w:sz w:val="24"/>
          <w:szCs w:val="24"/>
        </w:rPr>
        <w:t>Access</w:t>
      </w:r>
      <w:r w:rsidR="00A76A5C" w:rsidRPr="000661C8">
        <w:rPr>
          <w:rFonts w:ascii="Arial" w:hAnsi="Arial" w:cs="Times New Roman"/>
          <w:sz w:val="24"/>
          <w:szCs w:val="24"/>
        </w:rPr>
        <w:t xml:space="preserve"> the</w:t>
      </w:r>
      <w:r w:rsidRPr="000661C8">
        <w:rPr>
          <w:rFonts w:ascii="Arial" w:hAnsi="Arial" w:cs="Times New Roman"/>
          <w:sz w:val="24"/>
          <w:szCs w:val="24"/>
        </w:rPr>
        <w:t xml:space="preserve"> </w:t>
      </w:r>
      <w:hyperlink r:id="rId7" w:history="1">
        <w:r w:rsidRPr="000661C8">
          <w:rPr>
            <w:rStyle w:val="Hyperlink"/>
            <w:rFonts w:ascii="Arial" w:hAnsi="Arial" w:cs="Times New Roman"/>
            <w:sz w:val="24"/>
            <w:szCs w:val="24"/>
          </w:rPr>
          <w:t xml:space="preserve">Skills Worksheets </w:t>
        </w:r>
        <w:r w:rsidR="00A76A5C" w:rsidRPr="000661C8">
          <w:rPr>
            <w:rStyle w:val="Hyperlink"/>
            <w:rFonts w:ascii="Arial" w:hAnsi="Arial" w:cs="Times New Roman"/>
            <w:sz w:val="24"/>
            <w:szCs w:val="24"/>
          </w:rPr>
          <w:t xml:space="preserve">from </w:t>
        </w:r>
        <w:r w:rsidRPr="000661C8">
          <w:rPr>
            <w:rStyle w:val="Hyperlink"/>
            <w:rFonts w:ascii="Arial" w:hAnsi="Arial" w:cs="Times New Roman"/>
            <w:sz w:val="24"/>
            <w:szCs w:val="24"/>
          </w:rPr>
          <w:t>VDOE</w:t>
        </w:r>
      </w:hyperlink>
      <w:r w:rsidRPr="000661C8">
        <w:rPr>
          <w:rStyle w:val="Hyperlink"/>
          <w:rFonts w:ascii="Arial" w:hAnsi="Arial" w:cs="Times New Roman"/>
          <w:color w:val="auto"/>
          <w:sz w:val="24"/>
          <w:szCs w:val="24"/>
          <w:u w:val="none"/>
        </w:rPr>
        <w:t xml:space="preserve"> on your student’s current grade level to ensure that all information regarding access to grade level content has been represented in your student’s PLOP. </w:t>
      </w:r>
    </w:p>
    <w:p w14:paraId="026A2921" w14:textId="77777777" w:rsidR="00644513" w:rsidRDefault="00644513" w:rsidP="00644513">
      <w:pPr>
        <w:pStyle w:val="ListParagraph"/>
        <w:spacing w:line="240" w:lineRule="auto"/>
        <w:ind w:left="990"/>
        <w:rPr>
          <w:rFonts w:cs="Times New Roman"/>
          <w:sz w:val="24"/>
          <w:szCs w:val="24"/>
        </w:rPr>
      </w:pPr>
    </w:p>
    <w:p w14:paraId="094EF665" w14:textId="77777777" w:rsidR="00E178E3" w:rsidRDefault="00E178E3" w:rsidP="00644513">
      <w:pPr>
        <w:pStyle w:val="ListParagraph"/>
        <w:spacing w:line="240" w:lineRule="auto"/>
        <w:ind w:left="990"/>
        <w:rPr>
          <w:rFonts w:cs="Times New Roman"/>
          <w:sz w:val="24"/>
          <w:szCs w:val="24"/>
        </w:rPr>
      </w:pPr>
    </w:p>
    <w:p w14:paraId="354F35F7" w14:textId="77777777" w:rsidR="00E178E3" w:rsidRDefault="00E178E3" w:rsidP="00644513">
      <w:pPr>
        <w:pStyle w:val="ListParagraph"/>
        <w:spacing w:line="240" w:lineRule="auto"/>
        <w:ind w:left="990"/>
        <w:rPr>
          <w:rFonts w:cs="Times New Roman"/>
          <w:sz w:val="24"/>
          <w:szCs w:val="24"/>
        </w:rPr>
      </w:pPr>
    </w:p>
    <w:p w14:paraId="3AD62431" w14:textId="77777777" w:rsidR="00E178E3" w:rsidRDefault="00E178E3" w:rsidP="00644513">
      <w:pPr>
        <w:pStyle w:val="ListParagraph"/>
        <w:spacing w:line="240" w:lineRule="auto"/>
        <w:ind w:left="990"/>
        <w:rPr>
          <w:rFonts w:cs="Times New Roman"/>
          <w:sz w:val="24"/>
          <w:szCs w:val="24"/>
        </w:rPr>
      </w:pPr>
    </w:p>
    <w:p w14:paraId="44372F03" w14:textId="77777777" w:rsidR="00E178E3" w:rsidRDefault="00E178E3" w:rsidP="00644513">
      <w:pPr>
        <w:pStyle w:val="ListParagraph"/>
        <w:spacing w:line="240" w:lineRule="auto"/>
        <w:ind w:left="990"/>
        <w:rPr>
          <w:rFonts w:cs="Times New Roman"/>
          <w:sz w:val="24"/>
          <w:szCs w:val="24"/>
        </w:rPr>
      </w:pPr>
    </w:p>
    <w:p w14:paraId="14135D4F" w14:textId="77777777" w:rsidR="00E178E3" w:rsidRDefault="00E178E3" w:rsidP="00644513">
      <w:pPr>
        <w:pStyle w:val="ListParagraph"/>
        <w:spacing w:line="240" w:lineRule="auto"/>
        <w:ind w:left="990"/>
        <w:rPr>
          <w:rFonts w:cs="Times New Roman"/>
          <w:sz w:val="24"/>
          <w:szCs w:val="24"/>
        </w:rPr>
      </w:pPr>
    </w:p>
    <w:p w14:paraId="45EF63A9" w14:textId="77777777" w:rsidR="00E178E3" w:rsidRDefault="00E178E3" w:rsidP="00644513">
      <w:pPr>
        <w:pStyle w:val="ListParagraph"/>
        <w:spacing w:line="240" w:lineRule="auto"/>
        <w:ind w:left="990"/>
        <w:rPr>
          <w:rFonts w:cs="Times New Roman"/>
          <w:sz w:val="24"/>
          <w:szCs w:val="24"/>
        </w:rPr>
      </w:pPr>
      <w:bookmarkStart w:id="3" w:name="_GoBack"/>
      <w:bookmarkEnd w:id="3"/>
    </w:p>
    <w:p w14:paraId="0BCF1A92" w14:textId="77777777" w:rsidR="00E178E3" w:rsidRDefault="00E178E3" w:rsidP="00644513">
      <w:pPr>
        <w:pStyle w:val="ListParagraph"/>
        <w:spacing w:line="240" w:lineRule="auto"/>
        <w:ind w:left="990"/>
        <w:rPr>
          <w:rFonts w:cs="Times New Roman"/>
          <w:sz w:val="24"/>
          <w:szCs w:val="24"/>
        </w:rPr>
      </w:pPr>
    </w:p>
    <w:p w14:paraId="233B1427" w14:textId="77777777" w:rsidR="00E178E3" w:rsidRDefault="00E178E3" w:rsidP="00644513">
      <w:pPr>
        <w:pStyle w:val="ListParagraph"/>
        <w:spacing w:line="240" w:lineRule="auto"/>
        <w:ind w:left="990"/>
        <w:rPr>
          <w:rFonts w:cs="Times New Roman"/>
          <w:sz w:val="24"/>
          <w:szCs w:val="24"/>
        </w:rPr>
      </w:pPr>
    </w:p>
    <w:p w14:paraId="2C80F017" w14:textId="77777777" w:rsidR="00E178E3" w:rsidRDefault="00E178E3" w:rsidP="00644513">
      <w:pPr>
        <w:pStyle w:val="ListParagraph"/>
        <w:spacing w:line="240" w:lineRule="auto"/>
        <w:ind w:left="990"/>
        <w:rPr>
          <w:rFonts w:cs="Times New Roman"/>
          <w:sz w:val="24"/>
          <w:szCs w:val="24"/>
        </w:rPr>
      </w:pPr>
    </w:p>
    <w:p w14:paraId="6987669D" w14:textId="77777777" w:rsidR="00E178E3" w:rsidRDefault="00E178E3" w:rsidP="00644513">
      <w:pPr>
        <w:pStyle w:val="ListParagraph"/>
        <w:spacing w:line="240" w:lineRule="auto"/>
        <w:ind w:left="990"/>
        <w:rPr>
          <w:rFonts w:cs="Times New Roman"/>
          <w:sz w:val="24"/>
          <w:szCs w:val="24"/>
        </w:rPr>
      </w:pPr>
    </w:p>
    <w:p w14:paraId="0A788116" w14:textId="77777777" w:rsidR="00E178E3" w:rsidRDefault="00E178E3" w:rsidP="00644513">
      <w:pPr>
        <w:pStyle w:val="ListParagraph"/>
        <w:spacing w:line="240" w:lineRule="auto"/>
        <w:ind w:left="990"/>
        <w:rPr>
          <w:rFonts w:cs="Times New Roman"/>
          <w:sz w:val="24"/>
          <w:szCs w:val="24"/>
        </w:rPr>
      </w:pPr>
    </w:p>
    <w:p w14:paraId="4BFCD99F" w14:textId="77777777" w:rsidR="00E178E3" w:rsidRDefault="00E178E3" w:rsidP="00644513">
      <w:pPr>
        <w:pStyle w:val="ListParagraph"/>
        <w:spacing w:line="240" w:lineRule="auto"/>
        <w:ind w:left="990"/>
        <w:rPr>
          <w:rFonts w:cs="Times New Roman"/>
          <w:sz w:val="24"/>
          <w:szCs w:val="24"/>
        </w:rPr>
      </w:pPr>
    </w:p>
    <w:p w14:paraId="3E357E2E" w14:textId="77777777" w:rsidR="00E178E3" w:rsidRDefault="00E178E3" w:rsidP="00644513">
      <w:pPr>
        <w:pStyle w:val="ListParagraph"/>
        <w:spacing w:line="240" w:lineRule="auto"/>
        <w:ind w:left="990"/>
        <w:rPr>
          <w:rFonts w:cs="Times New Roman"/>
          <w:sz w:val="24"/>
          <w:szCs w:val="24"/>
        </w:rPr>
      </w:pPr>
    </w:p>
    <w:p w14:paraId="25368740" w14:textId="77777777" w:rsidR="00E178E3" w:rsidRDefault="00E178E3" w:rsidP="00644513">
      <w:pPr>
        <w:pStyle w:val="ListParagraph"/>
        <w:spacing w:line="240" w:lineRule="auto"/>
        <w:ind w:left="990"/>
        <w:rPr>
          <w:rFonts w:cs="Times New Roman"/>
          <w:sz w:val="24"/>
          <w:szCs w:val="24"/>
        </w:rPr>
      </w:pPr>
    </w:p>
    <w:p w14:paraId="6C589835" w14:textId="6DD206FE" w:rsidR="00E178E3" w:rsidRPr="00E178E3" w:rsidRDefault="00E178E3" w:rsidP="00E178E3">
      <w:pPr>
        <w:jc w:val="center"/>
        <w:rPr>
          <w:rFonts w:ascii="Arial" w:hAnsi="Arial"/>
          <w:b/>
          <w:sz w:val="40"/>
          <w:szCs w:val="40"/>
        </w:rPr>
      </w:pPr>
      <w:r w:rsidRPr="00E178E3">
        <w:rPr>
          <w:rFonts w:ascii="Arial" w:hAnsi="Arial"/>
          <w:b/>
          <w:sz w:val="40"/>
          <w:szCs w:val="40"/>
        </w:rPr>
        <w:lastRenderedPageBreak/>
        <w:t>Specially Designed Instruction Work Time</w:t>
      </w:r>
    </w:p>
    <w:p w14:paraId="7ABE41A6" w14:textId="1D18FE8C" w:rsidR="00E178E3" w:rsidRPr="00E178E3" w:rsidRDefault="00E178E3" w:rsidP="00E178E3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Part 2</w:t>
      </w:r>
    </w:p>
    <w:p w14:paraId="6FE98A18" w14:textId="77777777" w:rsidR="00E178E3" w:rsidRPr="00E178E3" w:rsidRDefault="00E178E3" w:rsidP="00644513">
      <w:pPr>
        <w:pStyle w:val="ListParagraph"/>
        <w:spacing w:line="240" w:lineRule="auto"/>
        <w:ind w:left="990"/>
        <w:rPr>
          <w:rFonts w:ascii="Arial" w:hAnsi="Arial" w:cs="Times New Roman"/>
          <w:sz w:val="24"/>
          <w:szCs w:val="24"/>
        </w:rPr>
      </w:pPr>
    </w:p>
    <w:p w14:paraId="1EDB16FE" w14:textId="60BB9029" w:rsidR="00B30E30" w:rsidRPr="00E178E3" w:rsidRDefault="00A9770F" w:rsidP="00E178E3">
      <w:pPr>
        <w:rPr>
          <w:rFonts w:ascii="Arial" w:hAnsi="Arial" w:cs="Times New Roman"/>
          <w:sz w:val="24"/>
          <w:szCs w:val="24"/>
        </w:rPr>
      </w:pPr>
      <w:r w:rsidRPr="00E178E3">
        <w:rPr>
          <w:rFonts w:ascii="Arial" w:hAnsi="Arial" w:cs="Times New Roman"/>
          <w:sz w:val="24"/>
          <w:szCs w:val="24"/>
        </w:rPr>
        <w:t>How</w:t>
      </w:r>
      <w:r w:rsidR="00B30E30" w:rsidRPr="00E178E3">
        <w:rPr>
          <w:rFonts w:ascii="Arial" w:hAnsi="Arial" w:cs="Times New Roman"/>
          <w:sz w:val="24"/>
          <w:szCs w:val="24"/>
        </w:rPr>
        <w:t xml:space="preserve"> would a team</w:t>
      </w:r>
      <w:r w:rsidR="00014ACC" w:rsidRPr="00E178E3">
        <w:rPr>
          <w:rFonts w:ascii="Arial" w:hAnsi="Arial" w:cs="Times New Roman"/>
          <w:sz w:val="24"/>
          <w:szCs w:val="24"/>
        </w:rPr>
        <w:t xml:space="preserve"> in your school</w:t>
      </w:r>
      <w:r w:rsidR="00BE3671" w:rsidRPr="00E178E3">
        <w:rPr>
          <w:rFonts w:ascii="Arial" w:hAnsi="Arial" w:cs="Times New Roman"/>
          <w:sz w:val="24"/>
          <w:szCs w:val="24"/>
        </w:rPr>
        <w:t xml:space="preserve"> </w:t>
      </w:r>
      <w:r w:rsidR="00BE3671" w:rsidRPr="006131E6">
        <w:rPr>
          <w:rFonts w:ascii="Arial" w:hAnsi="Arial" w:cs="Times New Roman"/>
          <w:sz w:val="24"/>
          <w:szCs w:val="24"/>
        </w:rPr>
        <w:t>provide</w:t>
      </w:r>
      <w:r w:rsidR="00BE3671" w:rsidRPr="00E178E3">
        <w:rPr>
          <w:rFonts w:ascii="Arial" w:hAnsi="Arial" w:cs="Times New Roman"/>
          <w:b/>
          <w:sz w:val="24"/>
          <w:szCs w:val="24"/>
        </w:rPr>
        <w:t xml:space="preserve"> specially designed instruction</w:t>
      </w:r>
      <w:r w:rsidR="00014ACC" w:rsidRPr="00E178E3">
        <w:rPr>
          <w:rFonts w:ascii="Arial" w:hAnsi="Arial" w:cs="Times New Roman"/>
          <w:b/>
          <w:sz w:val="24"/>
          <w:szCs w:val="24"/>
        </w:rPr>
        <w:t xml:space="preserve"> </w:t>
      </w:r>
      <w:r w:rsidR="00BE3671" w:rsidRPr="00E178E3">
        <w:rPr>
          <w:rFonts w:ascii="Arial" w:hAnsi="Arial" w:cs="Times New Roman"/>
          <w:sz w:val="24"/>
          <w:szCs w:val="24"/>
        </w:rPr>
        <w:t xml:space="preserve">for </w:t>
      </w:r>
      <w:r w:rsidR="001B34C5" w:rsidRPr="00E178E3">
        <w:rPr>
          <w:rFonts w:ascii="Arial" w:hAnsi="Arial" w:cs="Times New Roman"/>
          <w:sz w:val="24"/>
          <w:szCs w:val="24"/>
        </w:rPr>
        <w:t>your</w:t>
      </w:r>
      <w:r w:rsidR="003F474D" w:rsidRPr="00E178E3">
        <w:rPr>
          <w:rFonts w:ascii="Arial" w:hAnsi="Arial" w:cs="Times New Roman"/>
          <w:sz w:val="24"/>
          <w:szCs w:val="24"/>
        </w:rPr>
        <w:t xml:space="preserve"> student</w:t>
      </w:r>
      <w:r w:rsidR="00BE3671" w:rsidRPr="00E178E3">
        <w:rPr>
          <w:rFonts w:ascii="Arial" w:hAnsi="Arial" w:cs="Times New Roman"/>
          <w:sz w:val="24"/>
          <w:szCs w:val="24"/>
        </w:rPr>
        <w:t xml:space="preserve"> with the following</w:t>
      </w:r>
      <w:r w:rsidR="003F474D" w:rsidRPr="00E178E3">
        <w:rPr>
          <w:rFonts w:ascii="Arial" w:hAnsi="Arial" w:cs="Times New Roman"/>
          <w:sz w:val="24"/>
          <w:szCs w:val="24"/>
        </w:rPr>
        <w:t xml:space="preserve"> upcoming</w:t>
      </w:r>
      <w:r w:rsidR="00BE3671" w:rsidRPr="00E178E3">
        <w:rPr>
          <w:rFonts w:ascii="Arial" w:hAnsi="Arial" w:cs="Times New Roman"/>
          <w:sz w:val="24"/>
          <w:szCs w:val="24"/>
        </w:rPr>
        <w:t xml:space="preserve"> SOL</w:t>
      </w:r>
      <w:r w:rsidR="00B30E30" w:rsidRPr="00E178E3">
        <w:rPr>
          <w:rFonts w:ascii="Arial" w:hAnsi="Arial" w:cs="Times New Roman"/>
          <w:sz w:val="24"/>
          <w:szCs w:val="24"/>
        </w:rPr>
        <w:t>s</w:t>
      </w:r>
      <w:r w:rsidR="00BE3671" w:rsidRPr="00E178E3">
        <w:rPr>
          <w:rFonts w:ascii="Arial" w:hAnsi="Arial" w:cs="Times New Roman"/>
          <w:sz w:val="24"/>
          <w:szCs w:val="24"/>
        </w:rPr>
        <w:t xml:space="preserve"> </w:t>
      </w:r>
      <w:r w:rsidRPr="00E178E3">
        <w:rPr>
          <w:rFonts w:ascii="Arial" w:hAnsi="Arial" w:cs="Times New Roman"/>
          <w:sz w:val="24"/>
          <w:szCs w:val="24"/>
        </w:rPr>
        <w:t xml:space="preserve">in reading and in </w:t>
      </w:r>
      <w:r w:rsidR="00BE3671" w:rsidRPr="00E178E3">
        <w:rPr>
          <w:rFonts w:ascii="Arial" w:hAnsi="Arial" w:cs="Times New Roman"/>
          <w:sz w:val="24"/>
          <w:szCs w:val="24"/>
        </w:rPr>
        <w:t xml:space="preserve">math?  </w:t>
      </w:r>
      <w:r w:rsidR="0078374F" w:rsidRPr="00E178E3">
        <w:rPr>
          <w:rFonts w:ascii="Arial" w:hAnsi="Arial" w:cs="Times New Roman"/>
          <w:sz w:val="24"/>
          <w:szCs w:val="24"/>
        </w:rPr>
        <w:t>With your partner</w:t>
      </w:r>
      <w:r w:rsidR="003F474D" w:rsidRPr="00E178E3">
        <w:rPr>
          <w:rFonts w:ascii="Arial" w:hAnsi="Arial" w:cs="Times New Roman"/>
          <w:sz w:val="24"/>
          <w:szCs w:val="24"/>
        </w:rPr>
        <w:t xml:space="preserve"> or individually</w:t>
      </w:r>
      <w:r w:rsidR="0078374F" w:rsidRPr="00E178E3">
        <w:rPr>
          <w:rFonts w:ascii="Arial" w:hAnsi="Arial" w:cs="Times New Roman"/>
          <w:sz w:val="24"/>
          <w:szCs w:val="24"/>
        </w:rPr>
        <w:t xml:space="preserve">, choose either the reading or </w:t>
      </w:r>
      <w:r w:rsidR="001B34C5" w:rsidRPr="00E178E3">
        <w:rPr>
          <w:rFonts w:ascii="Arial" w:hAnsi="Arial" w:cs="Times New Roman"/>
          <w:sz w:val="24"/>
          <w:szCs w:val="24"/>
        </w:rPr>
        <w:t xml:space="preserve">the </w:t>
      </w:r>
      <w:r w:rsidR="0078374F" w:rsidRPr="00E178E3">
        <w:rPr>
          <w:rFonts w:ascii="Arial" w:hAnsi="Arial" w:cs="Times New Roman"/>
          <w:sz w:val="24"/>
          <w:szCs w:val="24"/>
        </w:rPr>
        <w:t xml:space="preserve">math SOL </w:t>
      </w:r>
      <w:r w:rsidR="003F474D" w:rsidRPr="00E178E3">
        <w:rPr>
          <w:rFonts w:ascii="Arial" w:hAnsi="Arial" w:cs="Times New Roman"/>
          <w:sz w:val="24"/>
          <w:szCs w:val="24"/>
        </w:rPr>
        <w:t xml:space="preserve">that you brought with you to design instruction for </w:t>
      </w:r>
      <w:r w:rsidR="001B34C5" w:rsidRPr="00E178E3">
        <w:rPr>
          <w:rFonts w:ascii="Arial" w:hAnsi="Arial" w:cs="Times New Roman"/>
          <w:sz w:val="24"/>
          <w:szCs w:val="24"/>
        </w:rPr>
        <w:t>your</w:t>
      </w:r>
      <w:r w:rsidR="003F474D" w:rsidRPr="00E178E3">
        <w:rPr>
          <w:rFonts w:ascii="Arial" w:hAnsi="Arial" w:cs="Times New Roman"/>
          <w:sz w:val="24"/>
          <w:szCs w:val="24"/>
        </w:rPr>
        <w:t xml:space="preserve"> student</w:t>
      </w:r>
      <w:r w:rsidR="0078374F" w:rsidRPr="00E178E3">
        <w:rPr>
          <w:rFonts w:ascii="Arial" w:hAnsi="Arial" w:cs="Times New Roman"/>
          <w:sz w:val="24"/>
          <w:szCs w:val="24"/>
        </w:rPr>
        <w:t xml:space="preserve">.  </w:t>
      </w:r>
    </w:p>
    <w:p w14:paraId="1D390F23" w14:textId="6C854BBE" w:rsidR="00505445" w:rsidRPr="00E178E3" w:rsidRDefault="00A40C82" w:rsidP="00A40C82">
      <w:pPr>
        <w:rPr>
          <w:rFonts w:ascii="Arial" w:hAnsi="Arial" w:cs="Times New Roman"/>
          <w:sz w:val="24"/>
          <w:szCs w:val="24"/>
        </w:rPr>
      </w:pPr>
      <w:r w:rsidRPr="00E178E3">
        <w:rPr>
          <w:rFonts w:ascii="Arial" w:hAnsi="Arial" w:cs="Times New Roman"/>
          <w:sz w:val="24"/>
          <w:szCs w:val="24"/>
        </w:rPr>
        <w:t>Keep these ideas in the forefront as you plan for this student:</w:t>
      </w:r>
    </w:p>
    <w:p w14:paraId="2801E591" w14:textId="2D634213" w:rsidR="00644513" w:rsidRPr="00E178E3" w:rsidRDefault="00505445" w:rsidP="00A40C82">
      <w:pPr>
        <w:pStyle w:val="ListParagraph"/>
        <w:numPr>
          <w:ilvl w:val="0"/>
          <w:numId w:val="4"/>
        </w:numPr>
        <w:rPr>
          <w:rFonts w:ascii="Arial" w:hAnsi="Arial" w:cs="Times New Roman"/>
          <w:sz w:val="24"/>
          <w:szCs w:val="24"/>
        </w:rPr>
      </w:pPr>
      <w:r w:rsidRPr="00E178E3">
        <w:rPr>
          <w:rFonts w:ascii="Arial" w:hAnsi="Arial" w:cs="Times New Roman"/>
          <w:sz w:val="24"/>
          <w:szCs w:val="24"/>
        </w:rPr>
        <w:t>Scaffolds/strategies/accommodations needed to access general curriculum</w:t>
      </w:r>
    </w:p>
    <w:p w14:paraId="2BDB7360" w14:textId="77777777" w:rsidR="00A40C82" w:rsidRPr="00E178E3" w:rsidRDefault="00A40C82" w:rsidP="00A40C82">
      <w:pPr>
        <w:pStyle w:val="ListParagraph"/>
        <w:ind w:left="1080"/>
        <w:rPr>
          <w:rFonts w:ascii="Arial" w:hAnsi="Arial" w:cs="Times New Roman"/>
          <w:sz w:val="24"/>
          <w:szCs w:val="24"/>
        </w:rPr>
      </w:pPr>
    </w:p>
    <w:p w14:paraId="10942B9B" w14:textId="53EA99DC" w:rsidR="00505445" w:rsidRPr="00E178E3" w:rsidRDefault="00505445" w:rsidP="00A40C82">
      <w:pPr>
        <w:pStyle w:val="ListParagraph"/>
        <w:numPr>
          <w:ilvl w:val="0"/>
          <w:numId w:val="4"/>
        </w:numPr>
        <w:rPr>
          <w:rFonts w:ascii="Arial" w:hAnsi="Arial" w:cs="Times New Roman"/>
          <w:sz w:val="24"/>
          <w:szCs w:val="24"/>
        </w:rPr>
      </w:pPr>
      <w:r w:rsidRPr="00E178E3">
        <w:rPr>
          <w:rFonts w:ascii="Arial" w:hAnsi="Arial" w:cs="Times New Roman"/>
          <w:sz w:val="24"/>
          <w:szCs w:val="24"/>
        </w:rPr>
        <w:t>Strategy instruction or intensive basic skills instruction needed to close the achievement gap</w:t>
      </w:r>
    </w:p>
    <w:p w14:paraId="1D5FE847" w14:textId="77777777" w:rsidR="00736D83" w:rsidRPr="00E178E3" w:rsidRDefault="00736D83" w:rsidP="00736D83">
      <w:pPr>
        <w:pStyle w:val="ListParagraph"/>
        <w:ind w:left="360"/>
        <w:rPr>
          <w:rFonts w:ascii="Arial" w:hAnsi="Arial" w:cs="Times New Roman"/>
          <w:sz w:val="24"/>
          <w:szCs w:val="24"/>
        </w:rPr>
      </w:pPr>
    </w:p>
    <w:p w14:paraId="4422F29A" w14:textId="2BD8A40C" w:rsidR="00FF2968" w:rsidRPr="00E178E3" w:rsidRDefault="0008180C" w:rsidP="00A40C82">
      <w:pPr>
        <w:pStyle w:val="ListParagraph"/>
        <w:ind w:left="360"/>
        <w:jc w:val="center"/>
        <w:rPr>
          <w:rFonts w:ascii="Arial" w:hAnsi="Arial" w:cs="Times New Roman"/>
          <w:b/>
          <w:sz w:val="24"/>
          <w:szCs w:val="24"/>
          <w:u w:val="single"/>
        </w:rPr>
      </w:pPr>
      <w:r w:rsidRPr="00E178E3">
        <w:rPr>
          <w:rFonts w:ascii="Arial" w:hAnsi="Arial" w:cs="Times New Roman"/>
          <w:b/>
          <w:sz w:val="24"/>
          <w:szCs w:val="24"/>
          <w:u w:val="single"/>
        </w:rPr>
        <w:t xml:space="preserve">Possible </w:t>
      </w:r>
      <w:r w:rsidR="00014ACC" w:rsidRPr="00E178E3">
        <w:rPr>
          <w:rFonts w:ascii="Arial" w:hAnsi="Arial" w:cs="Times New Roman"/>
          <w:b/>
          <w:sz w:val="24"/>
          <w:szCs w:val="24"/>
          <w:u w:val="single"/>
        </w:rPr>
        <w:t>Resources</w:t>
      </w:r>
      <w:r w:rsidR="00736D83" w:rsidRPr="00E178E3">
        <w:rPr>
          <w:rFonts w:ascii="Arial" w:hAnsi="Arial" w:cs="Times New Roman"/>
          <w:b/>
          <w:sz w:val="24"/>
          <w:szCs w:val="24"/>
          <w:u w:val="single"/>
        </w:rPr>
        <w:t xml:space="preserve"> to Support Your Design of Instruction</w:t>
      </w:r>
    </w:p>
    <w:p w14:paraId="0C9DCEF3" w14:textId="77777777" w:rsidR="00E178E3" w:rsidRPr="00E178E3" w:rsidRDefault="00E178E3" w:rsidP="00A40C82">
      <w:pPr>
        <w:pStyle w:val="ListParagraph"/>
        <w:ind w:left="360"/>
        <w:jc w:val="center"/>
        <w:rPr>
          <w:rFonts w:ascii="Arial" w:hAnsi="Arial" w:cs="Times New Roman"/>
          <w:b/>
          <w:sz w:val="24"/>
          <w:szCs w:val="24"/>
          <w:u w:val="single"/>
        </w:rPr>
      </w:pPr>
    </w:p>
    <w:p w14:paraId="634FA65C" w14:textId="5A321836" w:rsidR="00736D83" w:rsidRPr="00E178E3" w:rsidRDefault="00A76A5C" w:rsidP="00736D83">
      <w:pPr>
        <w:pStyle w:val="ListParagraph"/>
        <w:numPr>
          <w:ilvl w:val="0"/>
          <w:numId w:val="3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Y</w:t>
      </w:r>
      <w:r w:rsidR="003F474D" w:rsidRPr="00E178E3">
        <w:rPr>
          <w:rFonts w:ascii="Arial" w:hAnsi="Arial" w:cs="Times New Roman"/>
          <w:sz w:val="24"/>
          <w:szCs w:val="24"/>
        </w:rPr>
        <w:t>our student’s</w:t>
      </w:r>
      <w:r w:rsidR="00736D83" w:rsidRPr="00E178E3">
        <w:rPr>
          <w:rFonts w:ascii="Arial" w:hAnsi="Arial" w:cs="Times New Roman"/>
          <w:sz w:val="24"/>
          <w:szCs w:val="24"/>
        </w:rPr>
        <w:t xml:space="preserve"> IEP</w:t>
      </w:r>
    </w:p>
    <w:p w14:paraId="715C3AAB" w14:textId="4ED7C6D4" w:rsidR="00736D83" w:rsidRPr="00E178E3" w:rsidRDefault="00310EC0" w:rsidP="00736D83">
      <w:pPr>
        <w:pStyle w:val="ListParagraph"/>
        <w:numPr>
          <w:ilvl w:val="0"/>
          <w:numId w:val="3"/>
        </w:numPr>
        <w:rPr>
          <w:rFonts w:ascii="Arial" w:hAnsi="Arial" w:cs="Times New Roman"/>
          <w:sz w:val="24"/>
          <w:szCs w:val="24"/>
        </w:rPr>
      </w:pPr>
      <w:hyperlink r:id="rId8" w:history="1">
        <w:r w:rsidR="00B618A8" w:rsidRPr="00E178E3">
          <w:rPr>
            <w:rStyle w:val="Hyperlink"/>
            <w:rFonts w:ascii="Arial" w:hAnsi="Arial" w:cs="Times New Roman"/>
            <w:sz w:val="24"/>
            <w:szCs w:val="24"/>
          </w:rPr>
          <w:t xml:space="preserve">Skills Worksheets </w:t>
        </w:r>
        <w:r w:rsidR="00A76A5C">
          <w:rPr>
            <w:rStyle w:val="Hyperlink"/>
            <w:rFonts w:ascii="Arial" w:hAnsi="Arial" w:cs="Times New Roman"/>
            <w:sz w:val="24"/>
            <w:szCs w:val="24"/>
          </w:rPr>
          <w:t xml:space="preserve">from </w:t>
        </w:r>
        <w:r w:rsidR="00B618A8" w:rsidRPr="00E178E3">
          <w:rPr>
            <w:rStyle w:val="Hyperlink"/>
            <w:rFonts w:ascii="Arial" w:hAnsi="Arial" w:cs="Times New Roman"/>
            <w:sz w:val="24"/>
            <w:szCs w:val="24"/>
          </w:rPr>
          <w:t>VDOE</w:t>
        </w:r>
      </w:hyperlink>
    </w:p>
    <w:p w14:paraId="6EDF744A" w14:textId="77777777" w:rsidR="00736D83" w:rsidRPr="00E178E3" w:rsidRDefault="00736D83" w:rsidP="00736D83">
      <w:pPr>
        <w:pStyle w:val="ListParagraph"/>
        <w:numPr>
          <w:ilvl w:val="0"/>
          <w:numId w:val="3"/>
        </w:numPr>
        <w:rPr>
          <w:rFonts w:ascii="Arial" w:hAnsi="Arial" w:cs="Times New Roman"/>
          <w:sz w:val="24"/>
          <w:szCs w:val="24"/>
        </w:rPr>
      </w:pPr>
      <w:r w:rsidRPr="00E178E3">
        <w:rPr>
          <w:rFonts w:ascii="Arial" w:hAnsi="Arial" w:cs="Times New Roman"/>
          <w:sz w:val="24"/>
          <w:szCs w:val="24"/>
        </w:rPr>
        <w:t>SDI placemat</w:t>
      </w:r>
    </w:p>
    <w:p w14:paraId="01F213E4" w14:textId="77777777" w:rsidR="00736D83" w:rsidRPr="00E178E3" w:rsidRDefault="00736D83" w:rsidP="00736D83">
      <w:pPr>
        <w:pStyle w:val="ListParagraph"/>
        <w:numPr>
          <w:ilvl w:val="0"/>
          <w:numId w:val="3"/>
        </w:numPr>
        <w:rPr>
          <w:rFonts w:ascii="Arial" w:hAnsi="Arial" w:cs="Times New Roman"/>
          <w:sz w:val="24"/>
          <w:szCs w:val="24"/>
        </w:rPr>
      </w:pPr>
      <w:r w:rsidRPr="00E178E3">
        <w:rPr>
          <w:rFonts w:ascii="Arial" w:hAnsi="Arial" w:cs="Times New Roman"/>
          <w:sz w:val="24"/>
          <w:szCs w:val="24"/>
        </w:rPr>
        <w:t>C</w:t>
      </w:r>
      <w:r w:rsidR="00BE3671" w:rsidRPr="00E178E3">
        <w:rPr>
          <w:rFonts w:ascii="Arial" w:hAnsi="Arial" w:cs="Times New Roman"/>
          <w:sz w:val="24"/>
          <w:szCs w:val="24"/>
        </w:rPr>
        <w:t xml:space="preserve">urriculum </w:t>
      </w:r>
      <w:r w:rsidRPr="00E178E3">
        <w:rPr>
          <w:rFonts w:ascii="Arial" w:hAnsi="Arial" w:cs="Times New Roman"/>
          <w:sz w:val="24"/>
          <w:szCs w:val="24"/>
        </w:rPr>
        <w:t>and F</w:t>
      </w:r>
      <w:r w:rsidR="00BE3671" w:rsidRPr="00E178E3">
        <w:rPr>
          <w:rFonts w:ascii="Arial" w:hAnsi="Arial" w:cs="Times New Roman"/>
          <w:sz w:val="24"/>
          <w:szCs w:val="24"/>
        </w:rPr>
        <w:t>ramework</w:t>
      </w:r>
      <w:r w:rsidRPr="00E178E3">
        <w:rPr>
          <w:rFonts w:ascii="Arial" w:hAnsi="Arial" w:cs="Times New Roman"/>
          <w:sz w:val="24"/>
          <w:szCs w:val="24"/>
        </w:rPr>
        <w:t xml:space="preserve"> from VDOE</w:t>
      </w:r>
    </w:p>
    <w:p w14:paraId="199261E9" w14:textId="2B250909" w:rsidR="00736D83" w:rsidRPr="00E178E3" w:rsidRDefault="00310EC0" w:rsidP="00736D83">
      <w:pPr>
        <w:pStyle w:val="ListParagraph"/>
        <w:numPr>
          <w:ilvl w:val="0"/>
          <w:numId w:val="3"/>
        </w:numPr>
        <w:rPr>
          <w:rFonts w:ascii="Arial" w:hAnsi="Arial" w:cs="Times New Roman"/>
          <w:sz w:val="24"/>
          <w:szCs w:val="24"/>
        </w:rPr>
      </w:pPr>
      <w:hyperlink r:id="rId9" w:history="1">
        <w:r w:rsidR="0008180C" w:rsidRPr="00E178E3">
          <w:rPr>
            <w:rStyle w:val="Hyperlink"/>
            <w:rFonts w:ascii="Arial" w:hAnsi="Arial" w:cs="Times New Roman"/>
            <w:sz w:val="24"/>
            <w:szCs w:val="24"/>
          </w:rPr>
          <w:t>ESS Sample Lesson Plans for English</w:t>
        </w:r>
      </w:hyperlink>
      <w:r w:rsidR="00736D83" w:rsidRPr="00E178E3">
        <w:rPr>
          <w:rStyle w:val="Hyperlink"/>
          <w:rFonts w:ascii="Arial" w:hAnsi="Arial" w:cs="Times New Roman"/>
          <w:sz w:val="24"/>
          <w:szCs w:val="24"/>
        </w:rPr>
        <w:t xml:space="preserve"> </w:t>
      </w:r>
    </w:p>
    <w:p w14:paraId="6D1ACDE4" w14:textId="739EF206" w:rsidR="00736D83" w:rsidRPr="00E178E3" w:rsidRDefault="00310EC0" w:rsidP="00736D83">
      <w:pPr>
        <w:pStyle w:val="ListParagraph"/>
        <w:numPr>
          <w:ilvl w:val="0"/>
          <w:numId w:val="3"/>
        </w:numPr>
        <w:rPr>
          <w:rFonts w:ascii="Arial" w:hAnsi="Arial" w:cs="Times New Roman"/>
          <w:sz w:val="24"/>
          <w:szCs w:val="24"/>
        </w:rPr>
      </w:pPr>
      <w:hyperlink r:id="rId10" w:history="1">
        <w:r w:rsidR="0008180C" w:rsidRPr="00E178E3">
          <w:rPr>
            <w:rStyle w:val="Hyperlink"/>
            <w:rFonts w:ascii="Arial" w:hAnsi="Arial" w:cs="Times New Roman"/>
            <w:sz w:val="24"/>
            <w:szCs w:val="24"/>
          </w:rPr>
          <w:t>ESS Sample Lesson Plans for Math</w:t>
        </w:r>
      </w:hyperlink>
      <w:r w:rsidR="00736D83" w:rsidRPr="00E178E3">
        <w:rPr>
          <w:rStyle w:val="Hyperlink"/>
          <w:rFonts w:ascii="Arial" w:hAnsi="Arial" w:cs="Times New Roman"/>
          <w:sz w:val="24"/>
          <w:szCs w:val="24"/>
        </w:rPr>
        <w:t xml:space="preserve"> </w:t>
      </w:r>
    </w:p>
    <w:p w14:paraId="1B88878A" w14:textId="77777777" w:rsidR="00736D83" w:rsidRPr="00E178E3" w:rsidRDefault="00736D83" w:rsidP="00736D83">
      <w:pPr>
        <w:pStyle w:val="ListParagraph"/>
        <w:numPr>
          <w:ilvl w:val="0"/>
          <w:numId w:val="3"/>
        </w:numPr>
        <w:rPr>
          <w:rFonts w:ascii="Arial" w:hAnsi="Arial" w:cs="Times New Roman"/>
          <w:sz w:val="24"/>
          <w:szCs w:val="24"/>
        </w:rPr>
      </w:pPr>
      <w:r w:rsidRPr="00E178E3">
        <w:rPr>
          <w:rFonts w:ascii="Arial" w:hAnsi="Arial" w:cs="Times New Roman"/>
          <w:sz w:val="24"/>
          <w:szCs w:val="24"/>
        </w:rPr>
        <w:t>I</w:t>
      </w:r>
      <w:r w:rsidR="00014ACC" w:rsidRPr="00E178E3">
        <w:rPr>
          <w:rFonts w:ascii="Arial" w:hAnsi="Arial" w:cs="Times New Roman"/>
          <w:sz w:val="24"/>
          <w:szCs w:val="24"/>
        </w:rPr>
        <w:t>nventory o</w:t>
      </w:r>
      <w:r w:rsidRPr="00E178E3">
        <w:rPr>
          <w:rFonts w:ascii="Arial" w:hAnsi="Arial" w:cs="Times New Roman"/>
          <w:sz w:val="24"/>
          <w:szCs w:val="24"/>
        </w:rPr>
        <w:t>f instructional resources chart</w:t>
      </w:r>
    </w:p>
    <w:p w14:paraId="56383152" w14:textId="46F38C7B" w:rsidR="00736D83" w:rsidRPr="00E178E3" w:rsidRDefault="00A76A5C" w:rsidP="00736D83">
      <w:pPr>
        <w:pStyle w:val="ListParagraph"/>
        <w:numPr>
          <w:ilvl w:val="0"/>
          <w:numId w:val="3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Our T/TAC</w:t>
      </w:r>
      <w:r w:rsidRPr="00E178E3">
        <w:rPr>
          <w:rFonts w:ascii="Arial" w:hAnsi="Arial" w:cs="Times New Roman"/>
          <w:sz w:val="24"/>
          <w:szCs w:val="24"/>
        </w:rPr>
        <w:t xml:space="preserve"> </w:t>
      </w:r>
      <w:r w:rsidR="00736D83" w:rsidRPr="00E178E3">
        <w:rPr>
          <w:rFonts w:ascii="Arial" w:hAnsi="Arial" w:cs="Times New Roman"/>
          <w:sz w:val="24"/>
          <w:szCs w:val="24"/>
        </w:rPr>
        <w:t>library</w:t>
      </w:r>
    </w:p>
    <w:p w14:paraId="1109A504" w14:textId="77777777" w:rsidR="00736D83" w:rsidRPr="00E178E3" w:rsidRDefault="0008180C" w:rsidP="00736D83">
      <w:pPr>
        <w:pStyle w:val="ListParagraph"/>
        <w:numPr>
          <w:ilvl w:val="0"/>
          <w:numId w:val="3"/>
        </w:numPr>
        <w:rPr>
          <w:rFonts w:ascii="Arial" w:hAnsi="Arial" w:cs="Times New Roman"/>
          <w:sz w:val="24"/>
          <w:szCs w:val="24"/>
        </w:rPr>
      </w:pPr>
      <w:r w:rsidRPr="00E178E3">
        <w:rPr>
          <w:rFonts w:ascii="Arial" w:hAnsi="Arial" w:cs="Times New Roman"/>
          <w:sz w:val="24"/>
          <w:szCs w:val="24"/>
        </w:rPr>
        <w:t>Internet</w:t>
      </w:r>
    </w:p>
    <w:p w14:paraId="5B0C1F30" w14:textId="190B9FC4" w:rsidR="00736D83" w:rsidRPr="00E178E3" w:rsidRDefault="003F474D" w:rsidP="00736D83">
      <w:pPr>
        <w:pStyle w:val="ListParagraph"/>
        <w:numPr>
          <w:ilvl w:val="0"/>
          <w:numId w:val="3"/>
        </w:numPr>
        <w:rPr>
          <w:rFonts w:ascii="Arial" w:hAnsi="Arial" w:cs="Times New Roman"/>
          <w:sz w:val="24"/>
          <w:szCs w:val="24"/>
        </w:rPr>
      </w:pPr>
      <w:r w:rsidRPr="00E178E3">
        <w:rPr>
          <w:rFonts w:ascii="Arial" w:hAnsi="Arial" w:cs="Times New Roman"/>
          <w:sz w:val="24"/>
          <w:szCs w:val="24"/>
        </w:rPr>
        <w:t>T/TAC @ VT Coordinators</w:t>
      </w:r>
    </w:p>
    <w:p w14:paraId="662E9A18" w14:textId="287C35F9" w:rsidR="00505445" w:rsidRPr="00E178E3" w:rsidRDefault="0008180C" w:rsidP="00736D83">
      <w:pPr>
        <w:pStyle w:val="ListParagraph"/>
        <w:numPr>
          <w:ilvl w:val="0"/>
          <w:numId w:val="3"/>
        </w:numPr>
        <w:rPr>
          <w:rFonts w:ascii="Arial" w:hAnsi="Arial" w:cs="Times New Roman"/>
          <w:sz w:val="24"/>
          <w:szCs w:val="24"/>
        </w:rPr>
      </w:pPr>
      <w:r w:rsidRPr="00E178E3">
        <w:rPr>
          <w:rFonts w:ascii="Arial" w:hAnsi="Arial" w:cs="Times New Roman"/>
          <w:sz w:val="24"/>
          <w:szCs w:val="24"/>
        </w:rPr>
        <w:t>Assistive</w:t>
      </w:r>
      <w:r w:rsidR="00736D83" w:rsidRPr="00E178E3">
        <w:rPr>
          <w:rFonts w:ascii="Arial" w:hAnsi="Arial" w:cs="Times New Roman"/>
          <w:sz w:val="24"/>
          <w:szCs w:val="24"/>
        </w:rPr>
        <w:t xml:space="preserve"> Technology</w:t>
      </w:r>
    </w:p>
    <w:p w14:paraId="3F60AA36" w14:textId="77777777" w:rsidR="00B21A36" w:rsidRPr="00E178E3" w:rsidRDefault="00B21A36">
      <w:pPr>
        <w:rPr>
          <w:rFonts w:ascii="Arial" w:hAnsi="Arial"/>
          <w:sz w:val="20"/>
          <w:szCs w:val="20"/>
        </w:rPr>
      </w:pPr>
    </w:p>
    <w:sectPr w:rsidR="00B21A36" w:rsidRPr="00E178E3" w:rsidSect="00B30E30">
      <w:pgSz w:w="12240" w:h="15840"/>
      <w:pgMar w:top="1440" w:right="1440" w:bottom="1440" w:left="1260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5F0E"/>
    <w:multiLevelType w:val="multilevel"/>
    <w:tmpl w:val="ABFA0A0C"/>
    <w:lvl w:ilvl="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8B31C1"/>
    <w:multiLevelType w:val="multilevel"/>
    <w:tmpl w:val="EA1848B4"/>
    <w:lvl w:ilvl="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BE8414C"/>
    <w:multiLevelType w:val="multilevel"/>
    <w:tmpl w:val="91B2BE94"/>
    <w:lvl w:ilvl="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66860BF"/>
    <w:multiLevelType w:val="multilevel"/>
    <w:tmpl w:val="05C251E0"/>
    <w:lvl w:ilvl="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8C935A9"/>
    <w:multiLevelType w:val="multilevel"/>
    <w:tmpl w:val="FD623BEC"/>
    <w:lvl w:ilvl="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4484625"/>
    <w:multiLevelType w:val="hybridMultilevel"/>
    <w:tmpl w:val="D116F61E"/>
    <w:lvl w:ilvl="0" w:tplc="04090019">
      <w:start w:val="5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66B4AC4"/>
    <w:multiLevelType w:val="hybridMultilevel"/>
    <w:tmpl w:val="15827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F23B4"/>
    <w:multiLevelType w:val="hybridMultilevel"/>
    <w:tmpl w:val="0F9C4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FF3440"/>
    <w:multiLevelType w:val="hybridMultilevel"/>
    <w:tmpl w:val="6C2A1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5B6CAD"/>
    <w:multiLevelType w:val="hybridMultilevel"/>
    <w:tmpl w:val="EA1848B4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D86703A"/>
    <w:multiLevelType w:val="hybridMultilevel"/>
    <w:tmpl w:val="FD623BEC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7DE5053B"/>
    <w:multiLevelType w:val="hybridMultilevel"/>
    <w:tmpl w:val="D5E8BCC0"/>
    <w:lvl w:ilvl="0" w:tplc="04090019">
      <w:start w:val="4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EE"/>
    <w:rsid w:val="00001658"/>
    <w:rsid w:val="00014ACC"/>
    <w:rsid w:val="000260A3"/>
    <w:rsid w:val="000661C8"/>
    <w:rsid w:val="0008180C"/>
    <w:rsid w:val="000B4572"/>
    <w:rsid w:val="0011090A"/>
    <w:rsid w:val="001B34C5"/>
    <w:rsid w:val="0020420F"/>
    <w:rsid w:val="002D153D"/>
    <w:rsid w:val="00310EC0"/>
    <w:rsid w:val="00332449"/>
    <w:rsid w:val="003A5C92"/>
    <w:rsid w:val="003D1B73"/>
    <w:rsid w:val="003D25E3"/>
    <w:rsid w:val="003F474D"/>
    <w:rsid w:val="00402A52"/>
    <w:rsid w:val="00432DC5"/>
    <w:rsid w:val="004E7BFE"/>
    <w:rsid w:val="00505445"/>
    <w:rsid w:val="00533904"/>
    <w:rsid w:val="00565A49"/>
    <w:rsid w:val="006030E7"/>
    <w:rsid w:val="006131E6"/>
    <w:rsid w:val="00631F75"/>
    <w:rsid w:val="00644513"/>
    <w:rsid w:val="0069195F"/>
    <w:rsid w:val="006A439B"/>
    <w:rsid w:val="00736D83"/>
    <w:rsid w:val="00767270"/>
    <w:rsid w:val="0078374F"/>
    <w:rsid w:val="00784F86"/>
    <w:rsid w:val="007A0A87"/>
    <w:rsid w:val="007B6537"/>
    <w:rsid w:val="007D59D4"/>
    <w:rsid w:val="008879EE"/>
    <w:rsid w:val="009229F8"/>
    <w:rsid w:val="009F2283"/>
    <w:rsid w:val="00A31DF4"/>
    <w:rsid w:val="00A40C82"/>
    <w:rsid w:val="00A43E27"/>
    <w:rsid w:val="00A76A5C"/>
    <w:rsid w:val="00A9770F"/>
    <w:rsid w:val="00B21A36"/>
    <w:rsid w:val="00B30E30"/>
    <w:rsid w:val="00B618A8"/>
    <w:rsid w:val="00BA648E"/>
    <w:rsid w:val="00BE3671"/>
    <w:rsid w:val="00C114FA"/>
    <w:rsid w:val="00C12F18"/>
    <w:rsid w:val="00CF69F0"/>
    <w:rsid w:val="00D35337"/>
    <w:rsid w:val="00DA5B30"/>
    <w:rsid w:val="00E14B06"/>
    <w:rsid w:val="00E178E3"/>
    <w:rsid w:val="00E70C64"/>
    <w:rsid w:val="00F70043"/>
    <w:rsid w:val="00F921EE"/>
    <w:rsid w:val="00FC7B8E"/>
    <w:rsid w:val="00FE6114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378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5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6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0E3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6D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A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5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6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0E3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6D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A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oe.virginia.gov/special_ed/iep_instruct_svcs/stds-based_iep/" TargetMode="External"/><Relationship Id="rId8" Type="http://schemas.openxmlformats.org/officeDocument/2006/relationships/hyperlink" Target="http://www.doe.virginia.gov/special_ed/iep_instruct_svcs/stds-based_iep/" TargetMode="External"/><Relationship Id="rId9" Type="http://schemas.openxmlformats.org/officeDocument/2006/relationships/hyperlink" Target="http://www.doe.virginia.gov/testing/sol/standards_docs/english/2010/lesson_plans/index.shtml" TargetMode="External"/><Relationship Id="rId10" Type="http://schemas.openxmlformats.org/officeDocument/2006/relationships/hyperlink" Target="http://www.doe.virginia.gov/testing/sol/scope_sequence/mathematics_2009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E1482-158F-8141-B8F3-75330146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338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Whitney Miller</cp:lastModifiedBy>
  <cp:revision>7</cp:revision>
  <dcterms:created xsi:type="dcterms:W3CDTF">2016-01-08T16:29:00Z</dcterms:created>
  <dcterms:modified xsi:type="dcterms:W3CDTF">2016-01-19T15:11:00Z</dcterms:modified>
</cp:coreProperties>
</file>